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27509EBA" w:rsidR="002867CE" w:rsidRDefault="002867CE" w:rsidP="00F26843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F26843">
        <w:rPr>
          <w:rFonts w:asciiTheme="majorBidi" w:hAnsiTheme="majorBidi" w:cstheme="majorBidi" w:hint="cs"/>
          <w:bCs/>
          <w:szCs w:val="24"/>
          <w:rtl/>
          <w:lang w:val="en-US" w:eastAsia="en-US"/>
        </w:rPr>
        <w:t>01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F26843">
        <w:rPr>
          <w:rFonts w:asciiTheme="majorBidi" w:hAnsiTheme="majorBidi" w:cstheme="majorBidi" w:hint="cs"/>
          <w:bCs/>
          <w:szCs w:val="24"/>
          <w:rtl/>
          <w:lang w:val="en-US" w:eastAsia="en-US"/>
        </w:rPr>
        <w:t>07</w:t>
      </w:r>
    </w:p>
    <w:p w14:paraId="19D783A6" w14:textId="333A4942" w:rsidR="009457AC" w:rsidRDefault="009457AC" w:rsidP="009457AC">
      <w:pPr>
        <w:bidi/>
        <w:spacing w:after="120" w:line="264" w:lineRule="auto"/>
        <w:ind w:firstLine="84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46177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252.85pt">
            <v:imagedata r:id="rId11" o:title="serlevha"/>
          </v:shape>
        </w:pict>
      </w:r>
    </w:p>
    <w:p w14:paraId="027BEF81" w14:textId="2622A318" w:rsidR="004E5EA0" w:rsidRPr="00783FA6" w:rsidRDefault="004E5EA0" w:rsidP="009457AC">
      <w:pPr>
        <w:bidi/>
        <w:spacing w:after="120" w:line="264" w:lineRule="auto"/>
        <w:ind w:firstLine="567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اَلتَّوْعِيَة</w:t>
      </w:r>
      <w:r w:rsidRPr="00783FA6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ُ</w:t>
      </w:r>
      <w:r w:rsidR="00B10013" w:rsidRPr="00783FA6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بِالْآخِرَةِ وَيَوْمِ ا</w:t>
      </w:r>
      <w:r w:rsidRPr="00783FA6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لْحِسَابِ</w:t>
      </w:r>
    </w:p>
    <w:p w14:paraId="7BBC0F97" w14:textId="797DB156" w:rsidR="00870C52" w:rsidRPr="00783FA6" w:rsidRDefault="00870C52" w:rsidP="004E0EB9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38B506F1" w14:textId="2F6BF55E" w:rsidR="009B1E9A" w:rsidRPr="00783FA6" w:rsidRDefault="009B1E9A" w:rsidP="00783FA6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رُوِيَ عَنْ عَبْد</w:t>
      </w:r>
      <w:r w:rsidR="00B10013"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بْن</w:t>
      </w:r>
      <w:r w:rsidR="00B10013"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عُمَر</w:t>
      </w:r>
      <w:r w:rsidR="00B10013"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رَضِيَ ا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 عَنْهُ أَنّ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َهُ قَالَ كُنْتُ مَعَ رَسُولِ ا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للَّهِ صَل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َّى ا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للَّهُ عَلَيْهِ وَسَلَّمَ، فَجَاءَهُ رَجُل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ٌ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مِن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لْأَنْصَارِ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، فَسَلَّمَ عَلَى ا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لنَّبِيِّ صَل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َّى ا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للَّهُ عَلَيْهِ وَسَلَّمَ، ثُمَّ قَالَ: 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"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يَا رَسُولُ ا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للَّهِ أَي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ُّ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لْمُؤْمِنِينَ أَفْضَل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؟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"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قَالَ: 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783FA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أَحْسَن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ُ</w:t>
      </w:r>
      <w:r w:rsidRPr="00783FA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هُمْ خُلُقًا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، قَالَ: 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"</w:t>
      </w:r>
      <w:r w:rsidR="00B10013"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فَأَيُّ الْمُؤْمِنِينَ أَك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يس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؟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"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قَالَ: 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783FA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أَكْثَرُهُمْ لِلْمَوْتِ ذ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ِ</w:t>
      </w:r>
      <w:r w:rsidRPr="00783FA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ك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ْ</w:t>
      </w:r>
      <w:r w:rsidRPr="00783FA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رًا، وَأَحْسَن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ُ</w:t>
      </w:r>
      <w:r w:rsidRPr="00783FA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هُمْ لِمَا بَعْد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َ</w:t>
      </w:r>
      <w:r w:rsidR="00B10013" w:rsidRPr="00783FA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هُ اِسْتِعْدَادًا، أُولَئِكَ ا</w:t>
      </w:r>
      <w:r w:rsidRPr="00783FA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لْأَكْيَاس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ُ.</w:t>
      </w:r>
      <w:r w:rsidRPr="00783FA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2054A0" w:rsidRPr="00783FA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1"/>
      </w:r>
    </w:p>
    <w:p w14:paraId="6D319155" w14:textId="31AE6537" w:rsidR="00870C52" w:rsidRPr="00783FA6" w:rsidRDefault="008201EC" w:rsidP="004E0EB9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783FA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74174E8C" w14:textId="0D4D714A" w:rsidR="00F31286" w:rsidRPr="00783FA6" w:rsidRDefault="00B10013" w:rsidP="00783FA6">
      <w:pPr>
        <w:autoSpaceDE w:val="0"/>
        <w:autoSpaceDN w:val="0"/>
        <w:bidi/>
        <w:adjustRightInd w:val="0"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 تَعَا</w:t>
      </w:r>
      <w:bookmarkStart w:id="1" w:name="_GoBack"/>
      <w:bookmarkEnd w:id="1"/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لَى وَهَبَ لِلنَّفْسِ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لْبَشَرِيَّةِ حَ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يَاتَيْنِ. أَوَّلُهُمَا دَارُ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مْتِحَانِ وَالِاخْتِبَارِ </w:t>
      </w:r>
      <w:r w:rsidR="003E60B2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هَذِهِ الْحَيَاةِ الدُّنْيَا</w:t>
      </w:r>
      <w:r w:rsidR="003E60B2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="002248D5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نَعِيشُ فِيهَا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وَتَنْتَهِي هَذِهِ الْحَيَاة</w:t>
      </w:r>
      <w:r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بِالْمَوْتِ ل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ِتَبْدَأَ بَعْدَهَا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لْآخِرَةُ. 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فَالْمَوْتُ لَيْسَ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لنِّهَايَة</w:t>
      </w:r>
      <w:r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وَلَكِنَّهُ بَابُ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لْعُبُ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ورِ لِلْحَيَاةِ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لْأَبَدِيَّةِ. وَالْمَوْتُ هُوَ ا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لْمَمَرُّ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لَّذِي لَا رَجْعَة</w:t>
      </w:r>
      <w:r w:rsidR="00F31286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فِيهِ أَبَدًا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فَمَهْمَا كَانَتْ رَغْبَةُ الْإِنْسَانِ فِي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لْعَوْدَة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إِلَى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لدُّنْيَا وَالْقِيَام</w:t>
      </w:r>
      <w:r w:rsidR="00F31286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بِالْأَعْمَالِ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لصَّالِحَةِ، فَلَنْ يَكُونَ هَذَا مُمْكِنًا. حَيْثُ </w:t>
      </w:r>
      <w:r w:rsidR="00F31286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يَقُولُ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للَّهُ تَعَالَى فِي ك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ِتَابِهِ ا</w:t>
      </w:r>
      <w:r w:rsidR="00F31286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لْعَزِيزِ:</w:t>
      </w:r>
      <w:r w:rsidR="00F31286" w:rsidRPr="00783FA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"</w:t>
      </w:r>
      <w:r w:rsidR="00F31286" w:rsidRPr="00783FA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حَتَّىٰ إِذَا جَاءَ أَحَدَهُمُ الْمَوْتُ قَالَ رَبِّ ارْجِعُونِ</w:t>
      </w:r>
      <w:r w:rsidR="00F31286" w:rsidRPr="00783FA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. </w:t>
      </w:r>
      <w:r w:rsidR="00F31286" w:rsidRPr="00783FA6">
        <w:rPr>
          <w:rFonts w:asciiTheme="majorBidi" w:hAnsiTheme="majorBidi" w:cs="Shaikh Hamdullah Mushaf"/>
          <w:bCs/>
          <w:color w:val="000000" w:themeColor="text1"/>
          <w:szCs w:val="24"/>
          <w:rtl/>
        </w:rPr>
        <w:t>لَعَلِّي أَعْمَلُ صَالِحًا فِيمَا تَرَكْتُ ۚ كَلَّا ۚ إِنَّهَا كَلِمَةٌ هُوَ قَائِلُهَا ۖ</w:t>
      </w:r>
      <w:r w:rsidR="00F31286" w:rsidRPr="00783FA6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..."</w:t>
      </w:r>
      <w:r w:rsidR="00C7747B" w:rsidRPr="00783FA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2"/>
      </w:r>
    </w:p>
    <w:p w14:paraId="23C0F4FC" w14:textId="2DC184FB" w:rsidR="00A75FAE" w:rsidRPr="00783FA6" w:rsidRDefault="00A75FAE" w:rsidP="004E0EB9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5358403E" w14:textId="7B7CE353" w:rsidR="00C7747B" w:rsidRPr="00783FA6" w:rsidRDefault="00B10013" w:rsidP="00783FA6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>إِنَّ ا</w:t>
      </w:r>
      <w:r w:rsidR="00C7747B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لسَّاعَةَ لَا شَكَّ قَائِمَة</w:t>
      </w:r>
      <w:r w:rsidRPr="00783FA6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>، وَإِنَّ الْحَيَاةَ الدُّنْيَا ا</w:t>
      </w:r>
      <w:r w:rsidR="00C7747B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لّ</w:t>
      </w:r>
      <w:r w:rsidR="00A90748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َتِي نَعِيشُ فِيهَا سَتَنْتَهِي، وَسَتَبْدَأ</w:t>
      </w:r>
      <w:r w:rsidR="00A90748" w:rsidRPr="00783FA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C7747B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ْحَيَاةُ ا</w:t>
      </w:r>
      <w:r w:rsidR="00A90748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لْأَبَدِيَّةُ حَيَاة</w:t>
      </w:r>
      <w:r w:rsidR="00A90748" w:rsidRPr="00783FA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A90748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لْآخِرَةِ</w:t>
      </w:r>
      <w:r w:rsidR="00C7747B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. وَبِقُدْ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>رَةِ ا</w:t>
      </w:r>
      <w:r w:rsidR="00A90748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للَّهِ وَإِرَادَتِهِ سَي</w:t>
      </w:r>
      <w:r w:rsidR="00A90748" w:rsidRPr="00783FA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>بْعَثُ ا</w:t>
      </w:r>
      <w:r w:rsidR="00A90748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لنَّاسُ مِنْ جَدِيدٍ، وَسَي</w:t>
      </w:r>
      <w:r w:rsidR="00A90748" w:rsidRPr="00783FA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>جْمَعُونَ فِي أَرْضِ ا</w:t>
      </w:r>
      <w:r w:rsidR="00C7747B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لْمَحْشَرِ وَسَتُ</w:t>
      </w:r>
      <w:r w:rsidR="00A90748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وضَ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>عُ الْمَوَازِينُ ا</w:t>
      </w:r>
      <w:r w:rsidR="00A90748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لْقِسْط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>. ذَاكَ ا</w:t>
      </w:r>
      <w:r w:rsidR="00C7747B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F56C0A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ْيَوْم</w:t>
      </w:r>
      <w:r w:rsidR="00F56C0A" w:rsidRPr="00783FA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83FA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هُوَ يَوْمُ ا</w:t>
      </w:r>
      <w:r w:rsidR="00F56C0A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لْحِسَاب</w:t>
      </w:r>
      <w:r w:rsidR="00F56C0A" w:rsidRPr="00783FA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C7747B" w:rsidRPr="00783FA6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4C31AD39" w14:textId="0732FDA7" w:rsidR="00F56C0A" w:rsidRPr="00783FA6" w:rsidRDefault="00B10013" w:rsidP="00783FA6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فَفِي ذَاكَ ا</w:t>
      </w:r>
      <w:r w:rsidR="006357AA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لْيَوْمِ سَت</w:t>
      </w:r>
      <w:r w:rsidR="006357AA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6357AA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كْش</w:t>
      </w:r>
      <w:r w:rsidR="006357AA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357AA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فُ أَسْرَار</w:t>
      </w:r>
      <w:r w:rsidR="00795F8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795F8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الْحَيَاةِ ا</w:t>
      </w:r>
      <w:r w:rsidR="006357AA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لدُّنْيَوِيَّةِ</w:t>
      </w:r>
      <w:r w:rsidR="00795F8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وَسَتَظْهَرُ جَمِيعُ ا</w:t>
      </w:r>
      <w:r w:rsidR="006357AA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لنَّوَايَا وَالْأَفْعَ</w:t>
      </w:r>
      <w:r w:rsidR="00795F8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</w:t>
      </w:r>
      <w:r w:rsidR="00795F8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795F8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الْحَسَنَة</w:t>
      </w:r>
      <w:r w:rsidR="00795F8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795F8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وَالسَّيِّئَة</w:t>
      </w:r>
      <w:r w:rsidR="00795F8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6357AA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وَسَيُخَاط</w:t>
      </w:r>
      <w:r w:rsidR="006357AA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795F8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بُ ا</w:t>
      </w:r>
      <w:r w:rsidR="006357AA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لْجَمِيعُ </w:t>
      </w:r>
      <w:r w:rsidR="00795F8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بِالنِّدَاءِ ا</w:t>
      </w:r>
      <w:r w:rsidR="006357AA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لْإِلَهِيِّ:</w:t>
      </w:r>
      <w:r w:rsidR="006357AA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"</w:t>
      </w:r>
      <w:r w:rsidR="006357AA" w:rsidRPr="00783FA6">
        <w:rPr>
          <w:rFonts w:asciiTheme="majorBidi" w:hAnsiTheme="majorBidi" w:cs="Shaikh Hamdullah Mushaf"/>
          <w:bCs/>
          <w:color w:val="0000FF"/>
          <w:szCs w:val="24"/>
          <w:rtl/>
        </w:rPr>
        <w:t>ا</w:t>
      </w:r>
      <w:r w:rsidR="006357AA" w:rsidRPr="00783FA6">
        <w:rPr>
          <w:rFonts w:asciiTheme="majorBidi" w:hAnsiTheme="majorBidi" w:cs="Shaikh Hamdullah Mushaf" w:hint="cs"/>
          <w:bCs/>
          <w:color w:val="0000FF"/>
          <w:szCs w:val="24"/>
          <w:rtl/>
        </w:rPr>
        <w:t>ِ</w:t>
      </w:r>
      <w:r w:rsidR="006357AA" w:rsidRPr="00783FA6">
        <w:rPr>
          <w:rFonts w:asciiTheme="majorBidi" w:hAnsiTheme="majorBidi" w:cs="Shaikh Hamdullah Mushaf"/>
          <w:bCs/>
          <w:color w:val="0000FF"/>
          <w:szCs w:val="24"/>
          <w:rtl/>
        </w:rPr>
        <w:t>قْرَأْ كِتَابَكَ كَفَىٰ بِنَفْسِكَ الْيَوْمَ عَلَيْكَ حَسِيبًا</w:t>
      </w:r>
      <w:r w:rsidR="006357AA" w:rsidRPr="00783FA6">
        <w:rPr>
          <w:rFonts w:asciiTheme="majorBidi" w:hAnsiTheme="majorBidi" w:cs="Shaikh Hamdullah Mushaf" w:hint="cs"/>
          <w:bCs/>
          <w:color w:val="0000FF"/>
          <w:szCs w:val="24"/>
          <w:rtl/>
        </w:rPr>
        <w:t>!</w:t>
      </w:r>
      <w:r w:rsidR="006357AA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"</w:t>
      </w:r>
      <w:r w:rsidR="006357AA" w:rsidRPr="00783FA6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3"/>
      </w:r>
    </w:p>
    <w:p w14:paraId="1ADBA037" w14:textId="1C481A04" w:rsidR="006357AA" w:rsidRPr="00783FA6" w:rsidRDefault="00795F80" w:rsidP="00783FA6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فِي ذَاكَ الْيَوْمِ تَصْمُتُ ا</w:t>
      </w:r>
      <w:r w:rsidR="005543CE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لْأَلْسِن</w:t>
      </w: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َةُ وَتَتَكَلَّمُ ا</w:t>
      </w:r>
      <w:r w:rsidR="005543CE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لْأَطْرَاف</w:t>
      </w:r>
      <w:r w:rsidR="005543CE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5543CE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. </w:t>
      </w:r>
      <w:r w:rsidR="005543CE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وَقَدْ</w:t>
      </w:r>
      <w:r w:rsidR="005543CE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أَخْبَرَنَا رَبُّنَا جَلَّ وَعَلَا بِذَلِكَ بِقَوْلِهِ:</w:t>
      </w:r>
      <w:r w:rsidR="005543CE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"</w:t>
      </w:r>
      <w:r w:rsidR="005543CE" w:rsidRPr="00783FA6">
        <w:rPr>
          <w:rFonts w:asciiTheme="majorBidi" w:hAnsiTheme="majorBidi" w:cs="Shaikh Hamdullah Mushaf"/>
          <w:bCs/>
          <w:color w:val="0000FF"/>
          <w:szCs w:val="24"/>
          <w:rtl/>
        </w:rPr>
        <w:t>ا</w:t>
      </w:r>
      <w:r w:rsidRPr="00783FA6">
        <w:rPr>
          <w:rFonts w:asciiTheme="majorBidi" w:hAnsiTheme="majorBidi" w:cs="Shaikh Hamdullah Mushaf" w:hint="cs"/>
          <w:bCs/>
          <w:color w:val="0000FF"/>
          <w:szCs w:val="24"/>
          <w:rtl/>
        </w:rPr>
        <w:t>َ</w:t>
      </w:r>
      <w:r w:rsidR="005543CE" w:rsidRPr="00783FA6">
        <w:rPr>
          <w:rFonts w:asciiTheme="majorBidi" w:hAnsiTheme="majorBidi" w:cs="Shaikh Hamdullah Mushaf"/>
          <w:bCs/>
          <w:color w:val="0000FF"/>
          <w:szCs w:val="24"/>
          <w:rtl/>
        </w:rPr>
        <w:t>لْيَوْمَ نَخْتِمُ عَلَىٰ أَفْوَاهِهِمْ وَتُكَلِّمُنَا أَيْدِيهِمْ وَتَشْهَدُ أَرْجُلُهُمْ بِمَا كَانُوا يَكْسِبُونَ</w:t>
      </w:r>
      <w:r w:rsidR="005543CE" w:rsidRPr="00783FA6">
        <w:rPr>
          <w:rFonts w:asciiTheme="majorBidi" w:hAnsiTheme="majorBidi" w:cs="Shaikh Hamdullah Mushaf" w:hint="cs"/>
          <w:bCs/>
          <w:color w:val="0000FF"/>
          <w:szCs w:val="24"/>
          <w:rtl/>
        </w:rPr>
        <w:t>.</w:t>
      </w:r>
      <w:r w:rsidR="005543CE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"</w:t>
      </w:r>
      <w:r w:rsidR="005543CE" w:rsidRPr="00783FA6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4"/>
      </w:r>
    </w:p>
    <w:p w14:paraId="3664CD5E" w14:textId="3DCDE5A0" w:rsidR="005543CE" w:rsidRPr="00783FA6" w:rsidRDefault="00795F80" w:rsidP="00783FA6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وَفِي ذَاكَ ا</w:t>
      </w:r>
      <w:r w:rsidR="004E5EA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لْيَوْمِ لَنْ ي</w:t>
      </w:r>
      <w:r w:rsidR="004E5EA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E5EA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ظْل</w:t>
      </w:r>
      <w:r w:rsidR="004E5EA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E5EA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 أَحَد</w:t>
      </w:r>
      <w:r w:rsidR="004E5EA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4E5EA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وَسَتُوَفِّ</w:t>
      </w:r>
      <w:r w:rsidR="004E5EA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ى</w:t>
      </w:r>
      <w:r w:rsidR="004E5EA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كُلُّ نَفْس</w:t>
      </w:r>
      <w:r w:rsidR="004E5EA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4E5EA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مَا عَمِلَتْ.</w:t>
      </w:r>
      <w:r w:rsidR="004E5EA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فَلَنْ</w:t>
      </w:r>
      <w:r w:rsidR="004E5EA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تَزُول</w:t>
      </w:r>
      <w:r w:rsidR="004E5EA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E5EA0" w:rsidRPr="00783FA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قَدَمَا ابْنِ آدَمَ يَوْمَ الْقِيَامَةِ مِنْ عِنْدِ رَبِّهِ حَتَّى يُسْأَلَ عَنْ خَمْسٍ عَنْ عُمْرِهِ فِيمَا أَفْنَاهُ وَعَنْ شَبَابِهِ فِيمَا أَبْلاَهُ وَمَالِهِ مِنْ أَيْنَ اكْتَسَبَهُ وَفِيمَ أَنْفَقَهُ وَمَاذَا عَمِلَ فِيمَا عَلِمَ</w:t>
      </w:r>
      <w:r w:rsidR="004E5EA0" w:rsidRPr="00783FA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.</w:t>
      </w:r>
      <w:r w:rsidR="004E5EA0" w:rsidRPr="00783FA6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5"/>
      </w:r>
    </w:p>
    <w:p w14:paraId="3B843D07" w14:textId="6806437F" w:rsidR="00870C52" w:rsidRPr="00783FA6" w:rsidRDefault="00870C52" w:rsidP="004E0EB9">
      <w:pPr>
        <w:bidi/>
        <w:spacing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783FA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6857624E" w14:textId="41A3058F" w:rsidR="004E0EB9" w:rsidRPr="00783FA6" w:rsidRDefault="004E5EA0" w:rsidP="00783FA6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</w:rPr>
      </w:pPr>
      <w:r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نَّ مَا يَلِيقُ بِالْمُؤْمِنِ الَّذِي يُؤْمِنُ بِا</w:t>
      </w:r>
      <w:r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للَّهِ تَعَالَى وَالْيَوْم</w:t>
      </w:r>
      <w:r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لْآخِرِ أَنْ يُحَاسِبَ نَفْسَهُ قَ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بْلَ أَنْ يَأْتِيَهُ ا</w:t>
      </w:r>
      <w:r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لْمَوْتُ. وَأَنْ يَنْظُرَ لِلْحَيَاةِ عَلَى أَنَّهَا دَار</w:t>
      </w:r>
      <w:r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لِنَيْلِ رِضَا ا</w:t>
      </w:r>
      <w:r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</w:t>
      </w:r>
      <w:r w:rsidR="00795F80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تَعَالَى وَلَيْسَ دَارٌ لِلَّهْوِ وَاللَّعِبِ.</w:t>
      </w:r>
      <w:r w:rsidR="00327FEC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وَأَلَّا يَحِيدَ عَنْ خَطّ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 الْإِسْلَامِ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لْمُسْتَقِيمِ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؛ اَلْقُرْآنِ ا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لْكَرِيمِ وَالسُّنَّة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 النَّبَوِيَّةِ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لشَّرِيفَةِ. وَأَنَّ يَلْتَز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بِدِقَّة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بِحُدُودِ ا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للَّهِ تَعَالَى وَأَنْ يَمْتَثِلَ وَيُرَا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عِي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لْحَلَال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وَالْحَرَام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وَأَنْ يَتَجَنَّبَ وَيَبْتَعِد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عَن</w:t>
      </w:r>
      <w:r w:rsidR="00795F80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لْمُيُولَا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تِ وَالتَّصَرُّفَاتِ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لَّتِي ت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خ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ُّ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بِالْفِطْرَةِ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لْبَشَرِيَّةِ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وَعَن</w:t>
      </w:r>
      <w:r w:rsidR="00795F80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لْكُحُولِيّ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َاتِ وَالْإِدْمَانِ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لَّذِي ي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ذ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ْه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بُ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لْعَقْل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وَعَن</w:t>
      </w:r>
      <w:r w:rsidR="00795F80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الزِّنَا وَسُوءِ ا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لْخُلُقِ 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لَّذِي يُفْسِ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دُ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لْأُسْرَةَ وَالْمُجْتَمَعَ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وَعَن</w:t>
      </w:r>
      <w:r w:rsidR="00795F80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الْقِمَارِ الَّذِي يَهْدِمُ ا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لْمَنَا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زِلَ وَيُشَتِّتُ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لْعَائِلَات</w:t>
      </w:r>
      <w:r w:rsidR="00795F80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وَأَلَّا ي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َنْسَى أَنَّهُ يَتِمُّ تَسْجِيل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كُلّ</w:t>
      </w:r>
      <w:r w:rsidR="00795F80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فِعْلٍ وَعَمَلٍ وَأَنَّهُ عِ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نْدَمَا يَأْتِي ذَاكَ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لْيَوْم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سَي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سْأَلُ وَسَيُ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حَاس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بُ عَنْ جَمِيعِ تِلْ</w:t>
      </w:r>
      <w:r w:rsidR="00795F80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كَ ا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لْأَعْمَالِ وَالْأَفْعَالِ</w:t>
      </w:r>
      <w:r w:rsidR="00327FEC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. </w:t>
      </w:r>
      <w:r w:rsidR="007B0F43" w:rsidRPr="00783FA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وَأَخْتِمُ خُطْبَتِي بِقَوْلِهِ تَعَالَى:</w:t>
      </w:r>
      <w:r w:rsidR="007B0F43" w:rsidRPr="00783FA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7B0F43" w:rsidRPr="00783FA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650A9C" w:rsidRPr="00783FA6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يَا أَيُّهَا النَّاسُ اتَّقُوا رَبَّكُمْ وَاخْشَوْا يَوْمًا لَا يَجْزِي وَالِدٌ عَنْ وَلَدِهِ وَلَا مَوْلُودٌ هُوَ جَازٍ عَنْ وَالِدِهِ شَيْئًا ۚ إِنَّ وَعْدَ اللَّهِ حَقٌّ ۖ فَلَا تَغُرَّنَّكُمُ الْحَيَاةُ الدُّنْيَا</w:t>
      </w:r>
      <w:r w:rsidR="007B0F43" w:rsidRPr="00783FA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..."</w:t>
      </w:r>
    </w:p>
    <w:sectPr w:rsidR="004E0EB9" w:rsidRPr="00783FA6" w:rsidSect="00C719A7">
      <w:endnotePr>
        <w:numFmt w:val="decimal"/>
      </w:endnotePr>
      <w:pgSz w:w="11906" w:h="16838"/>
      <w:pgMar w:top="454" w:right="340" w:bottom="340" w:left="34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41554" w14:textId="77777777" w:rsidR="002C6426" w:rsidRDefault="002C6426" w:rsidP="002867CE">
      <w:r>
        <w:separator/>
      </w:r>
    </w:p>
  </w:endnote>
  <w:endnote w:type="continuationSeparator" w:id="0">
    <w:p w14:paraId="0CB1D789" w14:textId="77777777" w:rsidR="002C6426" w:rsidRDefault="002C6426" w:rsidP="002867CE">
      <w:r>
        <w:continuationSeparator/>
      </w:r>
    </w:p>
  </w:endnote>
  <w:endnote w:id="1">
    <w:p w14:paraId="494A6310" w14:textId="2AEBBD1F" w:rsidR="002054A0" w:rsidRPr="00783FA6" w:rsidRDefault="002054A0" w:rsidP="00783FA6">
      <w:pPr>
        <w:pStyle w:val="SonnotMetni"/>
        <w:bidi/>
        <w:spacing w:line="192" w:lineRule="auto"/>
        <w:rPr>
          <w:rFonts w:cs="Shaikh Hamdullah Mushaf"/>
          <w:rtl/>
        </w:rPr>
      </w:pPr>
      <w:r w:rsidRPr="00783FA6">
        <w:rPr>
          <w:rStyle w:val="SonnotBavurusu"/>
          <w:rFonts w:cs="Shaikh Hamdullah Mushaf"/>
        </w:rPr>
        <w:endnoteRef/>
      </w:r>
      <w:r w:rsidRPr="00783FA6">
        <w:rPr>
          <w:rFonts w:cs="Shaikh Hamdullah Mushaf"/>
        </w:rPr>
        <w:t xml:space="preserve"> </w:t>
      </w:r>
      <w:r w:rsidR="00B4649A" w:rsidRPr="00783FA6">
        <w:rPr>
          <w:rFonts w:cs="Shaikh Hamdullah Mushaf"/>
          <w:rtl/>
        </w:rPr>
        <w:t>سُنَنُ اِبْنْ مَاجَهْ</w:t>
      </w:r>
      <w:r w:rsidR="004E0EB9" w:rsidRPr="00783FA6">
        <w:rPr>
          <w:rFonts w:cs="Shaikh Hamdullah Mushaf"/>
          <w:rtl/>
        </w:rPr>
        <w:t>، كِتَابُ ا</w:t>
      </w:r>
      <w:r w:rsidR="00B4649A" w:rsidRPr="00783FA6">
        <w:rPr>
          <w:rFonts w:cs="Shaikh Hamdullah Mushaf"/>
          <w:rtl/>
        </w:rPr>
        <w:t>لزُّهْدِ</w:t>
      </w:r>
      <w:r w:rsidR="00B4649A" w:rsidRPr="00783FA6">
        <w:rPr>
          <w:rFonts w:cs="Shaikh Hamdullah Mushaf" w:hint="cs"/>
          <w:rtl/>
        </w:rPr>
        <w:t>، 31.</w:t>
      </w:r>
    </w:p>
  </w:endnote>
  <w:endnote w:id="2">
    <w:p w14:paraId="483F2AEB" w14:textId="77365ECB" w:rsidR="00C7747B" w:rsidRPr="00783FA6" w:rsidRDefault="00C7747B" w:rsidP="00783FA6">
      <w:pPr>
        <w:pStyle w:val="SonnotMetni"/>
        <w:bidi/>
        <w:spacing w:line="192" w:lineRule="auto"/>
        <w:rPr>
          <w:rFonts w:cs="Shaikh Hamdullah Mushaf"/>
          <w:rtl/>
        </w:rPr>
      </w:pPr>
      <w:r w:rsidRPr="00783FA6">
        <w:rPr>
          <w:rStyle w:val="SonnotBavurusu"/>
          <w:rFonts w:cs="Shaikh Hamdullah Mushaf"/>
        </w:rPr>
        <w:endnoteRef/>
      </w:r>
      <w:r w:rsidRPr="00783FA6">
        <w:rPr>
          <w:rFonts w:cs="Shaikh Hamdullah Mushaf"/>
        </w:rPr>
        <w:t xml:space="preserve"> </w:t>
      </w:r>
      <w:r w:rsidR="00B4649A" w:rsidRPr="00783FA6">
        <w:rPr>
          <w:rFonts w:cs="Shaikh Hamdullah Mushaf"/>
          <w:rtl/>
        </w:rPr>
        <w:t>سُورَةُ الْمُؤْمِنُونَ</w:t>
      </w:r>
      <w:r w:rsidR="00B4649A" w:rsidRPr="00783FA6">
        <w:rPr>
          <w:rFonts w:cs="Shaikh Hamdullah Mushaf" w:hint="cs"/>
          <w:rtl/>
        </w:rPr>
        <w:t>، 23/99، 100.</w:t>
      </w:r>
    </w:p>
  </w:endnote>
  <w:endnote w:id="3">
    <w:p w14:paraId="5B257CAF" w14:textId="4528317F" w:rsidR="006357AA" w:rsidRPr="00783FA6" w:rsidRDefault="006357AA" w:rsidP="00783FA6">
      <w:pPr>
        <w:pStyle w:val="SonnotMetni"/>
        <w:bidi/>
        <w:spacing w:line="192" w:lineRule="auto"/>
        <w:rPr>
          <w:rFonts w:cs="Shaikh Hamdullah Mushaf"/>
          <w:rtl/>
        </w:rPr>
      </w:pPr>
      <w:r w:rsidRPr="00783FA6">
        <w:rPr>
          <w:rStyle w:val="SonnotBavurusu"/>
          <w:rFonts w:cs="Shaikh Hamdullah Mushaf"/>
        </w:rPr>
        <w:endnoteRef/>
      </w:r>
      <w:r w:rsidRPr="00783FA6">
        <w:rPr>
          <w:rFonts w:cs="Shaikh Hamdullah Mushaf"/>
        </w:rPr>
        <w:t xml:space="preserve"> </w:t>
      </w:r>
      <w:r w:rsidR="00B4649A" w:rsidRPr="00783FA6">
        <w:rPr>
          <w:rFonts w:cs="Shaikh Hamdullah Mushaf"/>
          <w:rtl/>
        </w:rPr>
        <w:t>سُورَةُ الْاِسْرَاۤءِ</w:t>
      </w:r>
      <w:r w:rsidR="00B4649A" w:rsidRPr="00783FA6">
        <w:rPr>
          <w:rFonts w:cs="Shaikh Hamdullah Mushaf" w:hint="cs"/>
          <w:rtl/>
        </w:rPr>
        <w:t>، 17/14.</w:t>
      </w:r>
    </w:p>
  </w:endnote>
  <w:endnote w:id="4">
    <w:p w14:paraId="0E4A12A8" w14:textId="483974C1" w:rsidR="005543CE" w:rsidRPr="00783FA6" w:rsidRDefault="005543CE" w:rsidP="00783FA6">
      <w:pPr>
        <w:pStyle w:val="SonnotMetni"/>
        <w:bidi/>
        <w:spacing w:line="192" w:lineRule="auto"/>
        <w:rPr>
          <w:rFonts w:cs="Shaikh Hamdullah Mushaf"/>
          <w:rtl/>
        </w:rPr>
      </w:pPr>
      <w:r w:rsidRPr="00783FA6">
        <w:rPr>
          <w:rStyle w:val="SonnotBavurusu"/>
          <w:rFonts w:cs="Shaikh Hamdullah Mushaf"/>
        </w:rPr>
        <w:endnoteRef/>
      </w:r>
      <w:r w:rsidRPr="00783FA6">
        <w:rPr>
          <w:rFonts w:cs="Shaikh Hamdullah Mushaf"/>
        </w:rPr>
        <w:t xml:space="preserve"> </w:t>
      </w:r>
      <w:r w:rsidR="00B4649A" w:rsidRPr="00783FA6">
        <w:rPr>
          <w:rFonts w:cs="Shaikh Hamdullah Mushaf"/>
          <w:rtl/>
        </w:rPr>
        <w:t>سُورَةُ يٰسۤ</w:t>
      </w:r>
      <w:r w:rsidR="00B4649A" w:rsidRPr="00783FA6">
        <w:rPr>
          <w:rFonts w:cs="Shaikh Hamdullah Mushaf" w:hint="cs"/>
          <w:rtl/>
        </w:rPr>
        <w:t>، 36/65.</w:t>
      </w:r>
    </w:p>
  </w:endnote>
  <w:endnote w:id="5">
    <w:p w14:paraId="4E6BB65F" w14:textId="5604FFB0" w:rsidR="004E5EA0" w:rsidRDefault="004E5EA0" w:rsidP="00783FA6">
      <w:pPr>
        <w:pStyle w:val="SonnotMetni"/>
        <w:bidi/>
        <w:spacing w:line="192" w:lineRule="auto"/>
        <w:rPr>
          <w:rFonts w:cs="Shaikh Hamdullah Mushaf"/>
          <w:rtl/>
        </w:rPr>
      </w:pPr>
      <w:r w:rsidRPr="00783FA6">
        <w:rPr>
          <w:rStyle w:val="SonnotBavurusu"/>
          <w:rFonts w:cs="Shaikh Hamdullah Mushaf"/>
        </w:rPr>
        <w:endnoteRef/>
      </w:r>
      <w:r w:rsidRPr="00783FA6">
        <w:rPr>
          <w:rFonts w:cs="Shaikh Hamdullah Mushaf"/>
        </w:rPr>
        <w:t xml:space="preserve"> </w:t>
      </w:r>
      <w:r w:rsidR="00B4649A" w:rsidRPr="00783FA6">
        <w:rPr>
          <w:rFonts w:cs="Shaikh Hamdullah Mushaf"/>
          <w:rtl/>
        </w:rPr>
        <w:t>جَامِع</w:t>
      </w:r>
      <w:r w:rsidR="00B4649A" w:rsidRPr="00783FA6">
        <w:rPr>
          <w:rFonts w:cs="Shaikh Hamdullah Mushaf" w:hint="cs"/>
          <w:rtl/>
        </w:rPr>
        <w:t>ُ</w:t>
      </w:r>
      <w:r w:rsidR="004E0EB9" w:rsidRPr="00783FA6">
        <w:rPr>
          <w:rFonts w:cs="Shaikh Hamdullah Mushaf"/>
          <w:rtl/>
        </w:rPr>
        <w:t xml:space="preserve"> ا</w:t>
      </w:r>
      <w:r w:rsidR="00B4649A" w:rsidRPr="00783FA6">
        <w:rPr>
          <w:rFonts w:cs="Shaikh Hamdullah Mushaf"/>
          <w:rtl/>
        </w:rPr>
        <w:t>لتِّرْمِذِي</w:t>
      </w:r>
      <w:r w:rsidR="008236F4" w:rsidRPr="00783FA6">
        <w:rPr>
          <w:rFonts w:cs="Shaikh Hamdullah Mushaf"/>
          <w:rtl/>
        </w:rPr>
        <w:t xml:space="preserve">، </w:t>
      </w:r>
      <w:r w:rsidR="008236F4" w:rsidRPr="00783FA6">
        <w:rPr>
          <w:rFonts w:cs="Shaikh Hamdullah Mushaf"/>
          <w:rtl/>
        </w:rPr>
        <w:t>كِتَابُ صِفَة</w:t>
      </w:r>
      <w:ins w:id="2" w:author="USER" w:date="2022-06-30T14:44:00Z">
        <w:r w:rsidR="008236F4" w:rsidRPr="00783FA6">
          <w:rPr>
            <w:rFonts w:cs="Shaikh Hamdullah Mushaf" w:hint="cs"/>
            <w:rtl/>
          </w:rPr>
          <w:t>ُ</w:t>
        </w:r>
      </w:ins>
      <w:r w:rsidR="004E0EB9" w:rsidRPr="00783FA6">
        <w:rPr>
          <w:rFonts w:cs="Shaikh Hamdullah Mushaf"/>
          <w:rtl/>
        </w:rPr>
        <w:t xml:space="preserve"> ا</w:t>
      </w:r>
      <w:r w:rsidR="00B4649A" w:rsidRPr="00783FA6">
        <w:rPr>
          <w:rFonts w:cs="Shaikh Hamdullah Mushaf"/>
          <w:rtl/>
        </w:rPr>
        <w:t>لْقِيَامَةِ</w:t>
      </w:r>
      <w:r w:rsidR="00B4649A" w:rsidRPr="00783FA6">
        <w:rPr>
          <w:rFonts w:cs="Shaikh Hamdullah Mushaf" w:hint="cs"/>
          <w:rtl/>
        </w:rPr>
        <w:t>،</w:t>
      </w:r>
      <w:r w:rsidR="008236F4" w:rsidRPr="00783FA6">
        <w:rPr>
          <w:rFonts w:cs="Shaikh Hamdullah Mushaf" w:hint="cs"/>
          <w:rtl/>
        </w:rPr>
        <w:t xml:space="preserve"> 1.</w:t>
      </w:r>
    </w:p>
    <w:p w14:paraId="7F69CC84" w14:textId="2F891D87" w:rsidR="00783FA6" w:rsidRPr="00223976" w:rsidRDefault="00223976" w:rsidP="00223976">
      <w:pPr>
        <w:pStyle w:val="SonnotMetni"/>
        <w:bidi/>
        <w:jc w:val="right"/>
        <w:rPr>
          <w:rFonts w:cs="Shaikh Hamdullah Mushaf"/>
          <w:color w:val="000000" w:themeColor="text1"/>
          <w:sz w:val="24"/>
          <w:szCs w:val="24"/>
          <w:rtl/>
        </w:rPr>
      </w:pPr>
      <w:r w:rsidRPr="00076ECA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FA1A5" w14:textId="77777777" w:rsidR="002C6426" w:rsidRDefault="002C6426" w:rsidP="00C651CF">
      <w:pPr>
        <w:bidi/>
      </w:pPr>
      <w:r>
        <w:separator/>
      </w:r>
    </w:p>
  </w:footnote>
  <w:footnote w:type="continuationSeparator" w:id="0">
    <w:p w14:paraId="581B7506" w14:textId="77777777" w:rsidR="002C6426" w:rsidRDefault="002C6426" w:rsidP="00C651CF">
      <w:pPr>
        <w:bidi/>
      </w:pPr>
      <w:r>
        <w:continuationSeparator/>
      </w:r>
    </w:p>
  </w:footnote>
  <w:footnote w:type="continuationNotice" w:id="1">
    <w:p w14:paraId="3AD7A7D2" w14:textId="77777777" w:rsidR="002C6426" w:rsidRDefault="002C6426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bd94cd784b2d24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B5AC3"/>
    <w:rsid w:val="00202C58"/>
    <w:rsid w:val="002054A0"/>
    <w:rsid w:val="00223976"/>
    <w:rsid w:val="002248D5"/>
    <w:rsid w:val="0023731F"/>
    <w:rsid w:val="0024443A"/>
    <w:rsid w:val="00253D9C"/>
    <w:rsid w:val="00276DCE"/>
    <w:rsid w:val="002867CE"/>
    <w:rsid w:val="002B1EEE"/>
    <w:rsid w:val="002B3151"/>
    <w:rsid w:val="002C63A0"/>
    <w:rsid w:val="002C6426"/>
    <w:rsid w:val="002C709A"/>
    <w:rsid w:val="002D3E9C"/>
    <w:rsid w:val="002D6989"/>
    <w:rsid w:val="00327FEC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E60B2"/>
    <w:rsid w:val="003F2CA8"/>
    <w:rsid w:val="003F2DD9"/>
    <w:rsid w:val="003F6801"/>
    <w:rsid w:val="004000D6"/>
    <w:rsid w:val="004278A7"/>
    <w:rsid w:val="00447EC1"/>
    <w:rsid w:val="004566B2"/>
    <w:rsid w:val="00470863"/>
    <w:rsid w:val="00471ADE"/>
    <w:rsid w:val="004764B3"/>
    <w:rsid w:val="004A127C"/>
    <w:rsid w:val="004A1AEA"/>
    <w:rsid w:val="004B44AB"/>
    <w:rsid w:val="004D18A8"/>
    <w:rsid w:val="004D4C07"/>
    <w:rsid w:val="004E0EB9"/>
    <w:rsid w:val="004E5EA0"/>
    <w:rsid w:val="004F5E5F"/>
    <w:rsid w:val="00507046"/>
    <w:rsid w:val="005127EE"/>
    <w:rsid w:val="005271A6"/>
    <w:rsid w:val="00530AEC"/>
    <w:rsid w:val="00534BBE"/>
    <w:rsid w:val="00535D33"/>
    <w:rsid w:val="00547754"/>
    <w:rsid w:val="005543CE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357AA"/>
    <w:rsid w:val="0063600C"/>
    <w:rsid w:val="00640405"/>
    <w:rsid w:val="00642809"/>
    <w:rsid w:val="00650A9C"/>
    <w:rsid w:val="006534AD"/>
    <w:rsid w:val="006706D4"/>
    <w:rsid w:val="006845AC"/>
    <w:rsid w:val="006A37A8"/>
    <w:rsid w:val="006B4C64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54B18"/>
    <w:rsid w:val="00760BCB"/>
    <w:rsid w:val="00783FA6"/>
    <w:rsid w:val="00795F80"/>
    <w:rsid w:val="007B0F43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236F4"/>
    <w:rsid w:val="00843A12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57AC"/>
    <w:rsid w:val="00946157"/>
    <w:rsid w:val="00947C12"/>
    <w:rsid w:val="0095035C"/>
    <w:rsid w:val="00967532"/>
    <w:rsid w:val="00983618"/>
    <w:rsid w:val="009A709B"/>
    <w:rsid w:val="009B1E9A"/>
    <w:rsid w:val="009E704A"/>
    <w:rsid w:val="00A0343A"/>
    <w:rsid w:val="00A14EC7"/>
    <w:rsid w:val="00A36D9E"/>
    <w:rsid w:val="00A557EF"/>
    <w:rsid w:val="00A62D7D"/>
    <w:rsid w:val="00A64E35"/>
    <w:rsid w:val="00A736A9"/>
    <w:rsid w:val="00A75FAE"/>
    <w:rsid w:val="00A75FB4"/>
    <w:rsid w:val="00A771AD"/>
    <w:rsid w:val="00A827A4"/>
    <w:rsid w:val="00A90748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0013"/>
    <w:rsid w:val="00B11918"/>
    <w:rsid w:val="00B160B7"/>
    <w:rsid w:val="00B3110D"/>
    <w:rsid w:val="00B37406"/>
    <w:rsid w:val="00B4649A"/>
    <w:rsid w:val="00B804B5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7747B"/>
    <w:rsid w:val="00C86F02"/>
    <w:rsid w:val="00CA713E"/>
    <w:rsid w:val="00CB1983"/>
    <w:rsid w:val="00CE1C1F"/>
    <w:rsid w:val="00D072C3"/>
    <w:rsid w:val="00D07C79"/>
    <w:rsid w:val="00D35CE1"/>
    <w:rsid w:val="00D50C64"/>
    <w:rsid w:val="00DA2E28"/>
    <w:rsid w:val="00DA5832"/>
    <w:rsid w:val="00DA5F82"/>
    <w:rsid w:val="00DC57EE"/>
    <w:rsid w:val="00DC7467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26843"/>
    <w:rsid w:val="00F30488"/>
    <w:rsid w:val="00F31286"/>
    <w:rsid w:val="00F474F1"/>
    <w:rsid w:val="00F50666"/>
    <w:rsid w:val="00F52310"/>
    <w:rsid w:val="00F569DF"/>
    <w:rsid w:val="00F56C0A"/>
    <w:rsid w:val="00F762FC"/>
    <w:rsid w:val="00F77892"/>
    <w:rsid w:val="00F77A17"/>
    <w:rsid w:val="00FA7C3B"/>
    <w:rsid w:val="00FC44C3"/>
    <w:rsid w:val="00FC6107"/>
    <w:rsid w:val="00FD05CC"/>
    <w:rsid w:val="00FD111F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DKFT66RQZEX3-1797567310-3327</_dlc_DocId>
    <_dlc_DocIdUrl xmlns="4a2ce632-3ebe-48ff-a8b1-ed342ea1f401">
      <Url>https://dinhizmetleri.diyanet.gov.tr/_layouts/15/DocIdRedir.aspx?ID=DKFT66RQZEX3-1797567310-3327</Url>
      <Description>DKFT66RQZEX3-1797567310-3327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5C3-9FB6-4B58-8E34-B651F2BEDF2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7CBB8668-38C7-4BE2-8299-F66069C64A75}"/>
</file>

<file path=customXml/itemProps5.xml><?xml version="1.0" encoding="utf-8"?>
<ds:datastoreItem xmlns:ds="http://schemas.openxmlformats.org/officeDocument/2006/customXml" ds:itemID="{CE9793A1-48D2-422A-86BE-9EB6A583A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592</Words>
  <Characters>3377</Characters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2022-07-01T07:05:00Z</cp:lastPrinted>
  <dcterms:created xsi:type="dcterms:W3CDTF">2021-10-28T20:57:00Z</dcterms:created>
  <dcterms:modified xsi:type="dcterms:W3CDTF">2022-07-01T07:06:00Z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7891edac-715b-4078-a540-6d87bfd9a12a</vt:lpwstr>
  </property>
  <property fmtid="{D5CDD505-2E9C-101B-9397-08002B2CF9AE}" pid="4" name="TaxKeyword">
    <vt:lpwstr>71;#hutbe|367964cc-f3b8-4af9-9c9a-49236226e63f</vt:lpwstr>
  </property>
</Properties>
</file>